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9FF9" w14:textId="12618171" w:rsidR="005534C6" w:rsidRPr="00D103F0" w:rsidRDefault="003E4E26" w:rsidP="00530FBC">
      <w:pPr>
        <w:spacing w:before="24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BNSSG </w:t>
      </w:r>
      <w:r w:rsidR="005534C6" w:rsidRPr="00D103F0">
        <w:rPr>
          <w:rFonts w:ascii="Arial" w:eastAsia="Calibri" w:hAnsi="Arial" w:cs="Arial"/>
          <w:b/>
        </w:rPr>
        <w:t>L</w:t>
      </w:r>
      <w:r w:rsidR="005534C6" w:rsidRPr="00D103F0">
        <w:rPr>
          <w:rFonts w:ascii="Arial" w:eastAsia="Calibri" w:hAnsi="Arial" w:cs="Arial"/>
          <w:b/>
          <w:spacing w:val="1"/>
        </w:rPr>
        <w:t>A</w:t>
      </w:r>
      <w:r w:rsidR="005534C6" w:rsidRPr="00D103F0">
        <w:rPr>
          <w:rFonts w:ascii="Arial" w:eastAsia="Calibri" w:hAnsi="Arial" w:cs="Arial"/>
          <w:b/>
        </w:rPr>
        <w:t>U</w:t>
      </w:r>
      <w:r w:rsidR="005534C6" w:rsidRPr="00D103F0">
        <w:rPr>
          <w:rFonts w:ascii="Arial" w:eastAsia="Calibri" w:hAnsi="Arial" w:cs="Arial"/>
          <w:b/>
          <w:spacing w:val="-1"/>
        </w:rPr>
        <w:t>N</w:t>
      </w:r>
      <w:r w:rsidR="005534C6" w:rsidRPr="00D103F0">
        <w:rPr>
          <w:rFonts w:ascii="Arial" w:eastAsia="Calibri" w:hAnsi="Arial" w:cs="Arial"/>
          <w:b/>
          <w:spacing w:val="1"/>
        </w:rPr>
        <w:t>C</w:t>
      </w:r>
      <w:r w:rsidR="005534C6" w:rsidRPr="00D103F0">
        <w:rPr>
          <w:rFonts w:ascii="Arial" w:eastAsia="Calibri" w:hAnsi="Arial" w:cs="Arial"/>
          <w:b/>
          <w:spacing w:val="-3"/>
        </w:rPr>
        <w:t>H</w:t>
      </w:r>
      <w:r w:rsidR="005534C6" w:rsidRPr="00D103F0">
        <w:rPr>
          <w:rFonts w:ascii="Arial" w:eastAsia="Calibri" w:hAnsi="Arial" w:cs="Arial"/>
          <w:b/>
          <w:spacing w:val="1"/>
        </w:rPr>
        <w:t>I</w:t>
      </w:r>
      <w:r w:rsidR="005534C6" w:rsidRPr="00D103F0">
        <w:rPr>
          <w:rFonts w:ascii="Arial" w:eastAsia="Calibri" w:hAnsi="Arial" w:cs="Arial"/>
          <w:b/>
          <w:spacing w:val="-1"/>
        </w:rPr>
        <w:t>N</w:t>
      </w:r>
      <w:r w:rsidR="005534C6" w:rsidRPr="00D103F0">
        <w:rPr>
          <w:rFonts w:ascii="Arial" w:eastAsia="Calibri" w:hAnsi="Arial" w:cs="Arial"/>
          <w:b/>
        </w:rPr>
        <w:t>G</w:t>
      </w:r>
      <w:r w:rsidR="005534C6" w:rsidRPr="00D103F0">
        <w:rPr>
          <w:rFonts w:ascii="Arial" w:eastAsia="Calibri" w:hAnsi="Arial" w:cs="Arial"/>
          <w:b/>
          <w:spacing w:val="2"/>
        </w:rPr>
        <w:t xml:space="preserve"> </w:t>
      </w:r>
      <w:r w:rsidR="005534C6" w:rsidRPr="00D103F0">
        <w:rPr>
          <w:rFonts w:ascii="Arial" w:eastAsia="Calibri" w:hAnsi="Arial" w:cs="Arial"/>
          <w:b/>
          <w:spacing w:val="-1"/>
        </w:rPr>
        <w:t>F</w:t>
      </w:r>
      <w:r w:rsidR="005534C6" w:rsidRPr="00D103F0">
        <w:rPr>
          <w:rFonts w:ascii="Arial" w:eastAsia="Calibri" w:hAnsi="Arial" w:cs="Arial"/>
          <w:b/>
          <w:spacing w:val="-2"/>
        </w:rPr>
        <w:t>E</w:t>
      </w:r>
      <w:r w:rsidR="005534C6" w:rsidRPr="00D103F0">
        <w:rPr>
          <w:rFonts w:ascii="Arial" w:eastAsia="Calibri" w:hAnsi="Arial" w:cs="Arial"/>
          <w:b/>
        </w:rPr>
        <w:t>LL</w:t>
      </w:r>
      <w:r w:rsidR="005534C6" w:rsidRPr="00D103F0">
        <w:rPr>
          <w:rFonts w:ascii="Arial" w:eastAsia="Calibri" w:hAnsi="Arial" w:cs="Arial"/>
          <w:b/>
          <w:spacing w:val="-1"/>
        </w:rPr>
        <w:t>OWS</w:t>
      </w:r>
      <w:r w:rsidR="005534C6" w:rsidRPr="00D103F0">
        <w:rPr>
          <w:rFonts w:ascii="Arial" w:eastAsia="Calibri" w:hAnsi="Arial" w:cs="Arial"/>
          <w:b/>
        </w:rPr>
        <w:t>H</w:t>
      </w:r>
      <w:r w:rsidR="005534C6" w:rsidRPr="00D103F0">
        <w:rPr>
          <w:rFonts w:ascii="Arial" w:eastAsia="Calibri" w:hAnsi="Arial" w:cs="Arial"/>
          <w:b/>
          <w:spacing w:val="1"/>
        </w:rPr>
        <w:t>I</w:t>
      </w:r>
      <w:r w:rsidR="005534C6" w:rsidRPr="00D103F0">
        <w:rPr>
          <w:rFonts w:ascii="Arial" w:eastAsia="Calibri" w:hAnsi="Arial" w:cs="Arial"/>
          <w:b/>
        </w:rPr>
        <w:t>P</w:t>
      </w:r>
      <w:r w:rsidR="005534C6" w:rsidRPr="00D103F0">
        <w:rPr>
          <w:rFonts w:ascii="Arial" w:eastAsia="Calibri" w:hAnsi="Arial" w:cs="Arial"/>
          <w:b/>
          <w:spacing w:val="-3"/>
        </w:rPr>
        <w:t xml:space="preserve"> </w:t>
      </w:r>
      <w:r w:rsidR="005534C6" w:rsidRPr="00D103F0">
        <w:rPr>
          <w:rFonts w:ascii="Arial" w:eastAsia="Calibri" w:hAnsi="Arial" w:cs="Arial"/>
          <w:b/>
          <w:spacing w:val="-2"/>
        </w:rPr>
        <w:t>2</w:t>
      </w:r>
      <w:r w:rsidR="005534C6" w:rsidRPr="00D103F0">
        <w:rPr>
          <w:rFonts w:ascii="Arial" w:eastAsia="Calibri" w:hAnsi="Arial" w:cs="Arial"/>
          <w:b/>
          <w:spacing w:val="1"/>
        </w:rPr>
        <w:t>0</w:t>
      </w:r>
      <w:r w:rsidR="00507D45">
        <w:rPr>
          <w:rFonts w:ascii="Arial" w:eastAsia="Calibri" w:hAnsi="Arial" w:cs="Arial"/>
          <w:b/>
          <w:spacing w:val="1"/>
        </w:rPr>
        <w:t>2</w:t>
      </w:r>
      <w:r w:rsidR="00DD7F66">
        <w:rPr>
          <w:rFonts w:ascii="Arial" w:eastAsia="Calibri" w:hAnsi="Arial" w:cs="Arial"/>
          <w:b/>
          <w:spacing w:val="-2"/>
        </w:rPr>
        <w:t>4</w:t>
      </w:r>
      <w:r w:rsidR="005534C6" w:rsidRPr="00D103F0">
        <w:rPr>
          <w:rFonts w:ascii="Arial" w:eastAsia="Calibri" w:hAnsi="Arial" w:cs="Arial"/>
          <w:b/>
          <w:spacing w:val="-2"/>
        </w:rPr>
        <w:t xml:space="preserve"> – </w:t>
      </w:r>
      <w:r w:rsidR="00CC1C0D" w:rsidRPr="00D103F0">
        <w:rPr>
          <w:rFonts w:ascii="Arial" w:eastAsia="Calibri" w:hAnsi="Arial" w:cs="Arial"/>
          <w:b/>
          <w:spacing w:val="-2"/>
        </w:rPr>
        <w:t>APPLICATION FORM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417"/>
      </w:tblGrid>
      <w:tr w:rsidR="005534C6" w:rsidRPr="00D103F0" w14:paraId="7C6617E0" w14:textId="77777777" w:rsidTr="00493EB1">
        <w:tc>
          <w:tcPr>
            <w:tcW w:w="2330" w:type="dxa"/>
            <w:shd w:val="clear" w:color="auto" w:fill="CCECFF"/>
          </w:tcPr>
          <w:p w14:paraId="0ED0D5C6" w14:textId="77777777" w:rsidR="005534C6" w:rsidRPr="00D103F0" w:rsidRDefault="005534C6" w:rsidP="001747F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>Applicant name:</w:t>
            </w:r>
          </w:p>
        </w:tc>
        <w:tc>
          <w:tcPr>
            <w:tcW w:w="7417" w:type="dxa"/>
            <w:shd w:val="clear" w:color="auto" w:fill="auto"/>
          </w:tcPr>
          <w:p w14:paraId="7CA5B6E3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398EAD94" w14:textId="77777777" w:rsidTr="00493EB1">
        <w:tc>
          <w:tcPr>
            <w:tcW w:w="2330" w:type="dxa"/>
            <w:shd w:val="clear" w:color="auto" w:fill="CCECFF"/>
          </w:tcPr>
          <w:p w14:paraId="73AEDE7D" w14:textId="77777777" w:rsidR="005534C6" w:rsidRPr="00D103F0" w:rsidRDefault="005534C6" w:rsidP="003E4E2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3E4E26">
              <w:rPr>
                <w:rFonts w:ascii="Arial" w:hAnsi="Arial" w:cs="Arial"/>
                <w:sz w:val="22"/>
                <w:szCs w:val="22"/>
              </w:rPr>
              <w:t>employment</w:t>
            </w:r>
            <w:r w:rsidRPr="00D10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17" w:type="dxa"/>
            <w:shd w:val="clear" w:color="auto" w:fill="auto"/>
          </w:tcPr>
          <w:p w14:paraId="169A53D4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2B75AF2F" w14:textId="77777777" w:rsidTr="00493EB1">
        <w:tc>
          <w:tcPr>
            <w:tcW w:w="2330" w:type="dxa"/>
            <w:shd w:val="clear" w:color="auto" w:fill="CCECFF"/>
          </w:tcPr>
          <w:p w14:paraId="31A5DE22" w14:textId="77777777" w:rsidR="005534C6" w:rsidRPr="00D103F0" w:rsidRDefault="005534C6" w:rsidP="001747F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3E4E26">
              <w:rPr>
                <w:rFonts w:ascii="Arial" w:hAnsi="Arial" w:cs="Arial"/>
                <w:sz w:val="22"/>
                <w:szCs w:val="22"/>
              </w:rPr>
              <w:t xml:space="preserve">(most recent previous) </w:t>
            </w:r>
            <w:r w:rsidRPr="00D103F0">
              <w:rPr>
                <w:rFonts w:ascii="Arial" w:hAnsi="Arial" w:cs="Arial"/>
                <w:sz w:val="22"/>
                <w:szCs w:val="22"/>
              </w:rPr>
              <w:t>University:</w:t>
            </w:r>
          </w:p>
        </w:tc>
        <w:tc>
          <w:tcPr>
            <w:tcW w:w="7417" w:type="dxa"/>
            <w:shd w:val="clear" w:color="auto" w:fill="auto"/>
          </w:tcPr>
          <w:p w14:paraId="43479040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10590488" w14:textId="77777777" w:rsidTr="00493EB1">
        <w:trPr>
          <w:trHeight w:val="756"/>
        </w:trPr>
        <w:tc>
          <w:tcPr>
            <w:tcW w:w="2330" w:type="dxa"/>
            <w:shd w:val="clear" w:color="auto" w:fill="CCECFF"/>
          </w:tcPr>
          <w:p w14:paraId="5CCE5FEF" w14:textId="77777777" w:rsidR="005534C6" w:rsidRPr="00D103F0" w:rsidRDefault="005534C6" w:rsidP="001747F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 xml:space="preserve">Contact details (address, </w:t>
            </w:r>
            <w:proofErr w:type="gramStart"/>
            <w:r w:rsidRPr="00D103F0">
              <w:rPr>
                <w:rFonts w:ascii="Arial" w:hAnsi="Arial" w:cs="Arial"/>
                <w:sz w:val="22"/>
                <w:szCs w:val="22"/>
              </w:rPr>
              <w:t>email</w:t>
            </w:r>
            <w:proofErr w:type="gramEnd"/>
            <w:r w:rsidRPr="00D103F0">
              <w:rPr>
                <w:rFonts w:ascii="Arial" w:hAnsi="Arial" w:cs="Arial"/>
                <w:sz w:val="22"/>
                <w:szCs w:val="22"/>
              </w:rPr>
              <w:t xml:space="preserve"> and telephone):</w:t>
            </w:r>
          </w:p>
        </w:tc>
        <w:tc>
          <w:tcPr>
            <w:tcW w:w="7417" w:type="dxa"/>
            <w:shd w:val="clear" w:color="auto" w:fill="auto"/>
          </w:tcPr>
          <w:p w14:paraId="74434710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  <w:p w14:paraId="540A1896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  <w:p w14:paraId="225E225D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4FE9E994" w14:textId="77777777" w:rsidTr="00493EB1">
        <w:tc>
          <w:tcPr>
            <w:tcW w:w="2330" w:type="dxa"/>
            <w:shd w:val="clear" w:color="auto" w:fill="CCECFF"/>
          </w:tcPr>
          <w:p w14:paraId="420F9878" w14:textId="77777777" w:rsidR="005534C6" w:rsidRPr="00D103F0" w:rsidRDefault="005534C6" w:rsidP="001747F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>Proposed start date</w:t>
            </w:r>
            <w:r w:rsidR="003E4E26">
              <w:rPr>
                <w:rFonts w:ascii="Arial" w:hAnsi="Arial" w:cs="Arial"/>
                <w:sz w:val="22"/>
                <w:szCs w:val="22"/>
              </w:rPr>
              <w:t xml:space="preserve"> of Fellowship</w:t>
            </w:r>
            <w:r w:rsidRPr="00D10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17" w:type="dxa"/>
            <w:shd w:val="clear" w:color="auto" w:fill="auto"/>
          </w:tcPr>
          <w:p w14:paraId="6B58FCDF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1B3C6CAA" w14:textId="77777777" w:rsidTr="00493EB1">
        <w:tc>
          <w:tcPr>
            <w:tcW w:w="2330" w:type="dxa"/>
            <w:shd w:val="clear" w:color="auto" w:fill="CCECFF"/>
          </w:tcPr>
          <w:p w14:paraId="5BB2A243" w14:textId="77777777" w:rsidR="005534C6" w:rsidRPr="00D103F0" w:rsidRDefault="005534C6" w:rsidP="001747F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>Date PhD awarded (or estimated):</w:t>
            </w:r>
          </w:p>
        </w:tc>
        <w:tc>
          <w:tcPr>
            <w:tcW w:w="7417" w:type="dxa"/>
            <w:shd w:val="clear" w:color="auto" w:fill="auto"/>
          </w:tcPr>
          <w:p w14:paraId="6F07D9D3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0C07ED75" w14:textId="77777777" w:rsidTr="00493EB1">
        <w:tc>
          <w:tcPr>
            <w:tcW w:w="2330" w:type="dxa"/>
            <w:shd w:val="clear" w:color="auto" w:fill="CCECFF"/>
          </w:tcPr>
          <w:p w14:paraId="782176B8" w14:textId="77777777" w:rsidR="005534C6" w:rsidRPr="00D103F0" w:rsidRDefault="005534C6" w:rsidP="001747F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>Proposed topic of research:</w:t>
            </w:r>
          </w:p>
        </w:tc>
        <w:tc>
          <w:tcPr>
            <w:tcW w:w="7417" w:type="dxa"/>
            <w:shd w:val="clear" w:color="auto" w:fill="auto"/>
          </w:tcPr>
          <w:p w14:paraId="36D45D31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4EDA1D1E" w14:textId="77777777" w:rsidTr="00493EB1">
        <w:tc>
          <w:tcPr>
            <w:tcW w:w="2330" w:type="dxa"/>
            <w:shd w:val="clear" w:color="auto" w:fill="CCECFF"/>
          </w:tcPr>
          <w:p w14:paraId="272D4E03" w14:textId="77777777" w:rsidR="005534C6" w:rsidRPr="00D103F0" w:rsidRDefault="005534C6" w:rsidP="001747F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>Fellowship schemes or grant awarding bodies that you expect to apply to:</w:t>
            </w:r>
          </w:p>
        </w:tc>
        <w:tc>
          <w:tcPr>
            <w:tcW w:w="7417" w:type="dxa"/>
            <w:shd w:val="clear" w:color="auto" w:fill="auto"/>
          </w:tcPr>
          <w:p w14:paraId="10169EE3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1D2FA714" w14:textId="77777777" w:rsidTr="00493EB1">
        <w:trPr>
          <w:trHeight w:val="672"/>
        </w:trPr>
        <w:tc>
          <w:tcPr>
            <w:tcW w:w="2330" w:type="dxa"/>
            <w:shd w:val="clear" w:color="auto" w:fill="CCECFF"/>
          </w:tcPr>
          <w:p w14:paraId="209BD9A6" w14:textId="77777777" w:rsidR="005534C6" w:rsidRPr="00D103F0" w:rsidRDefault="003E4E26" w:rsidP="003E4E2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5534C6" w:rsidRPr="00D103F0">
              <w:rPr>
                <w:rFonts w:ascii="Arial" w:hAnsi="Arial" w:cs="Arial"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="005534C6" w:rsidRPr="00D10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17" w:type="dxa"/>
            <w:shd w:val="clear" w:color="auto" w:fill="auto"/>
          </w:tcPr>
          <w:p w14:paraId="15F96F4D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1A4BD0F5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  <w:shd w:val="clear" w:color="auto" w:fill="CCECFF"/>
          </w:tcPr>
          <w:p w14:paraId="48297665" w14:textId="77777777" w:rsidR="003E4E26" w:rsidRDefault="005534C6" w:rsidP="00167985">
            <w:pPr>
              <w:spacing w:before="120" w:after="60"/>
              <w:ind w:hanging="3"/>
              <w:rPr>
                <w:rFonts w:ascii="Arial" w:hAnsi="Arial" w:cs="Arial"/>
                <w:i/>
              </w:rPr>
            </w:pPr>
            <w:r w:rsidRPr="00D103F0">
              <w:rPr>
                <w:rFonts w:ascii="Arial" w:hAnsi="Arial" w:cs="Arial"/>
                <w:b/>
              </w:rPr>
              <w:t xml:space="preserve">Proposed </w:t>
            </w:r>
            <w:r w:rsidR="007F21CB">
              <w:rPr>
                <w:rFonts w:ascii="Arial" w:hAnsi="Arial" w:cs="Arial"/>
                <w:b/>
              </w:rPr>
              <w:t>supervisor(s)</w:t>
            </w:r>
            <w:r w:rsidRPr="00D103F0">
              <w:rPr>
                <w:rFonts w:ascii="Arial" w:hAnsi="Arial" w:cs="Arial"/>
                <w:b/>
              </w:rPr>
              <w:t xml:space="preserve"> from the </w:t>
            </w:r>
            <w:r w:rsidR="007F21CB">
              <w:rPr>
                <w:rFonts w:ascii="Arial" w:hAnsi="Arial" w:cs="Arial"/>
                <w:b/>
              </w:rPr>
              <w:t>applicable University</w:t>
            </w:r>
            <w:r w:rsidRPr="00D103F0">
              <w:rPr>
                <w:rFonts w:ascii="Arial" w:hAnsi="Arial" w:cs="Arial"/>
                <w:b/>
              </w:rPr>
              <w:t>.</w:t>
            </w:r>
            <w:r w:rsidRPr="00D103F0">
              <w:rPr>
                <w:rFonts w:ascii="Arial" w:hAnsi="Arial" w:cs="Arial"/>
              </w:rPr>
              <w:t xml:space="preserve"> </w:t>
            </w:r>
            <w:r w:rsidRPr="00D103F0">
              <w:rPr>
                <w:rFonts w:ascii="Arial" w:hAnsi="Arial" w:cs="Arial"/>
              </w:rPr>
              <w:br/>
            </w:r>
            <w:r w:rsidRPr="00D103F0">
              <w:rPr>
                <w:rFonts w:ascii="Arial" w:hAnsi="Arial" w:cs="Arial"/>
                <w:i/>
              </w:rPr>
              <w:t xml:space="preserve">You are expected to have contacted your proposed </w:t>
            </w:r>
            <w:r w:rsidR="003E4E26">
              <w:rPr>
                <w:rFonts w:ascii="Arial" w:hAnsi="Arial" w:cs="Arial"/>
                <w:i/>
              </w:rPr>
              <w:t>supervisor</w:t>
            </w:r>
            <w:r w:rsidRPr="00D103F0">
              <w:rPr>
                <w:rFonts w:ascii="Arial" w:hAnsi="Arial" w:cs="Arial"/>
                <w:i/>
              </w:rPr>
              <w:t xml:space="preserve">(s) prior to making this application to check they are happy to act as your </w:t>
            </w:r>
            <w:r w:rsidR="003E4E26">
              <w:rPr>
                <w:rFonts w:ascii="Arial" w:hAnsi="Arial" w:cs="Arial"/>
                <w:i/>
              </w:rPr>
              <w:t>supervisor</w:t>
            </w:r>
            <w:r w:rsidRPr="00D103F0">
              <w:rPr>
                <w:rFonts w:ascii="Arial" w:hAnsi="Arial" w:cs="Arial"/>
                <w:i/>
              </w:rPr>
              <w:t xml:space="preserve">.  </w:t>
            </w:r>
          </w:p>
          <w:p w14:paraId="79AFC925" w14:textId="77777777" w:rsidR="003E4E26" w:rsidRDefault="003E4E26" w:rsidP="00167985">
            <w:pPr>
              <w:spacing w:before="120" w:after="60"/>
              <w:ind w:hanging="3"/>
              <w:rPr>
                <w:rFonts w:ascii="Arial" w:hAnsi="Arial" w:cs="Arial"/>
                <w:i/>
              </w:rPr>
            </w:pPr>
          </w:p>
          <w:p w14:paraId="67C48314" w14:textId="77777777" w:rsidR="003E4E26" w:rsidRDefault="005534C6" w:rsidP="003E4E26">
            <w:pPr>
              <w:spacing w:before="120" w:after="60"/>
              <w:ind w:hanging="3"/>
              <w:rPr>
                <w:rFonts w:ascii="Arial" w:hAnsi="Arial" w:cs="Arial"/>
                <w:i/>
              </w:rPr>
            </w:pPr>
            <w:r w:rsidRPr="00D103F0">
              <w:rPr>
                <w:rFonts w:ascii="Arial" w:hAnsi="Arial" w:cs="Arial"/>
                <w:i/>
              </w:rPr>
              <w:t>If you don’t know who to contact</w:t>
            </w:r>
            <w:r w:rsidR="00386E37">
              <w:rPr>
                <w:rFonts w:ascii="Arial" w:hAnsi="Arial" w:cs="Arial"/>
                <w:i/>
              </w:rPr>
              <w:t>,</w:t>
            </w:r>
            <w:r w:rsidRPr="00D103F0">
              <w:rPr>
                <w:rFonts w:ascii="Arial" w:hAnsi="Arial" w:cs="Arial"/>
                <w:i/>
              </w:rPr>
              <w:t xml:space="preserve"> please </w:t>
            </w:r>
            <w:r w:rsidR="00386E37">
              <w:rPr>
                <w:rFonts w:ascii="Arial" w:hAnsi="Arial" w:cs="Arial"/>
                <w:i/>
              </w:rPr>
              <w:t xml:space="preserve">see the BNSSG Launching Fellowship Guidance document for </w:t>
            </w:r>
            <w:r w:rsidRPr="00D103F0">
              <w:rPr>
                <w:rFonts w:ascii="Arial" w:hAnsi="Arial" w:cs="Arial"/>
                <w:i/>
              </w:rPr>
              <w:t>further information.</w:t>
            </w:r>
          </w:p>
          <w:p w14:paraId="78E5932B" w14:textId="77777777" w:rsidR="003E4E26" w:rsidRPr="00D103F0" w:rsidRDefault="003E4E26" w:rsidP="003E4E26">
            <w:pPr>
              <w:spacing w:before="120" w:after="60"/>
              <w:ind w:hanging="3"/>
              <w:rPr>
                <w:rFonts w:ascii="Arial" w:hAnsi="Arial" w:cs="Arial"/>
                <w:b/>
                <w:i/>
              </w:rPr>
            </w:pPr>
          </w:p>
        </w:tc>
      </w:tr>
      <w:tr w:rsidR="005534C6" w:rsidRPr="00D103F0" w14:paraId="2406E2C4" w14:textId="77777777" w:rsidTr="001756D0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9747" w:type="dxa"/>
            <w:gridSpan w:val="2"/>
            <w:shd w:val="clear" w:color="auto" w:fill="CCECFF"/>
          </w:tcPr>
          <w:p w14:paraId="699C160D" w14:textId="4B14C193" w:rsidR="005534C6" w:rsidRPr="00D103F0" w:rsidRDefault="005534C6" w:rsidP="00507D4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say why you are applying for the </w:t>
            </w:r>
            <w:r w:rsidR="00167985">
              <w:rPr>
                <w:rFonts w:ascii="Arial" w:hAnsi="Arial" w:cs="Arial"/>
                <w:sz w:val="22"/>
                <w:szCs w:val="22"/>
              </w:rPr>
              <w:t xml:space="preserve">BNSSG </w:t>
            </w:r>
            <w:r w:rsidR="002A532B">
              <w:rPr>
                <w:rFonts w:ascii="Arial" w:hAnsi="Arial" w:cs="Arial"/>
                <w:sz w:val="22"/>
                <w:szCs w:val="22"/>
              </w:rPr>
              <w:t>ICB</w:t>
            </w:r>
            <w:r w:rsidR="00167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03F0">
              <w:rPr>
                <w:rFonts w:ascii="Arial" w:hAnsi="Arial" w:cs="Arial"/>
                <w:sz w:val="22"/>
                <w:szCs w:val="22"/>
              </w:rPr>
              <w:t xml:space="preserve">Launching Fellowship and how this will help you to progress your career in primary </w:t>
            </w:r>
            <w:r w:rsidR="00507D45">
              <w:rPr>
                <w:rFonts w:ascii="Arial" w:hAnsi="Arial" w:cs="Arial"/>
                <w:sz w:val="22"/>
                <w:szCs w:val="22"/>
              </w:rPr>
              <w:t xml:space="preserve">care/community/public health/social care </w:t>
            </w:r>
            <w:r w:rsidRPr="00D103F0">
              <w:rPr>
                <w:rFonts w:ascii="Arial" w:hAnsi="Arial" w:cs="Arial"/>
                <w:sz w:val="22"/>
                <w:szCs w:val="22"/>
              </w:rPr>
              <w:t>research.</w:t>
            </w:r>
          </w:p>
        </w:tc>
      </w:tr>
      <w:tr w:rsidR="005534C6" w:rsidRPr="00D103F0" w14:paraId="12C2F9A3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</w:tcPr>
          <w:p w14:paraId="37363E37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  <w:p w14:paraId="36FD829F" w14:textId="77777777" w:rsidR="005534C6" w:rsidRPr="00D103F0" w:rsidRDefault="005534C6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3688E1E8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3C4F5A72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4B4DA719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7D104232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73C86961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6A7F99C2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3C3A9A7E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2F45A6A5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1E16DDBD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6E454E4F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73DA24CE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534C6" w:rsidRPr="00D103F0" w14:paraId="6D0107F9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  <w:shd w:val="clear" w:color="auto" w:fill="CCECFF"/>
          </w:tcPr>
          <w:p w14:paraId="5CEF8CFF" w14:textId="77777777" w:rsidR="005534C6" w:rsidRPr="00D103F0" w:rsidRDefault="005534C6" w:rsidP="001756D0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 xml:space="preserve">Summary of the </w:t>
            </w:r>
            <w:r w:rsidRPr="003C6374">
              <w:rPr>
                <w:rFonts w:ascii="Arial" w:hAnsi="Arial" w:cs="Arial"/>
                <w:sz w:val="22"/>
                <w:szCs w:val="22"/>
                <w:lang w:val="en-GB"/>
              </w:rPr>
              <w:t>programme</w:t>
            </w:r>
            <w:r w:rsidRPr="00D103F0">
              <w:rPr>
                <w:rFonts w:ascii="Arial" w:hAnsi="Arial" w:cs="Arial"/>
                <w:sz w:val="22"/>
                <w:szCs w:val="22"/>
              </w:rPr>
              <w:t xml:space="preserve"> of work you propose to undertake during the Launching Fellowship to enable you to apply for a prestigious externally funded fellowship or grant.  (250 words maximum)</w:t>
            </w:r>
          </w:p>
        </w:tc>
      </w:tr>
      <w:tr w:rsidR="005534C6" w:rsidRPr="00D103F0" w14:paraId="2B475CCF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  <w:shd w:val="clear" w:color="auto" w:fill="auto"/>
          </w:tcPr>
          <w:p w14:paraId="5B9BC687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021C189E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0AE90446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28559E9E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77B2CBCF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2141AC8A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6F84EE64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59BA5E60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5DC36004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</w:tc>
      </w:tr>
      <w:tr w:rsidR="005534C6" w:rsidRPr="00D103F0" w14:paraId="4A36D9E0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  <w:shd w:val="clear" w:color="auto" w:fill="CCECFF"/>
          </w:tcPr>
          <w:p w14:paraId="6BC0457E" w14:textId="77777777" w:rsidR="005534C6" w:rsidRPr="00D103F0" w:rsidRDefault="005534C6" w:rsidP="001756D0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explain </w:t>
            </w:r>
            <w:r w:rsidRPr="003C6374">
              <w:rPr>
                <w:rFonts w:ascii="Arial" w:hAnsi="Arial" w:cs="Arial"/>
                <w:sz w:val="22"/>
                <w:szCs w:val="22"/>
                <w:lang w:val="en-GB"/>
              </w:rPr>
              <w:t>briefly</w:t>
            </w:r>
            <w:r w:rsidRPr="00D103F0">
              <w:rPr>
                <w:rFonts w:ascii="Arial" w:hAnsi="Arial" w:cs="Arial"/>
                <w:sz w:val="22"/>
                <w:szCs w:val="22"/>
              </w:rPr>
              <w:t xml:space="preserve"> how your proposed </w:t>
            </w:r>
            <w:proofErr w:type="spellStart"/>
            <w:r w:rsidRPr="00D103F0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D103F0">
              <w:rPr>
                <w:rFonts w:ascii="Arial" w:hAnsi="Arial" w:cs="Arial"/>
                <w:sz w:val="22"/>
                <w:szCs w:val="22"/>
              </w:rPr>
              <w:t xml:space="preserve"> of work aligns to the relevant research themes of the University department/</w:t>
            </w:r>
            <w:proofErr w:type="spellStart"/>
            <w:r w:rsidRPr="00D103F0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Pr="00D103F0">
              <w:rPr>
                <w:rFonts w:ascii="Arial" w:hAnsi="Arial" w:cs="Arial"/>
                <w:sz w:val="22"/>
                <w:szCs w:val="22"/>
              </w:rPr>
              <w:t xml:space="preserve"> (e.g. CAPC, CAMH</w:t>
            </w:r>
            <w:r w:rsidR="00493EB1" w:rsidRPr="00D103F0">
              <w:rPr>
                <w:rFonts w:ascii="Arial" w:hAnsi="Arial" w:cs="Arial"/>
                <w:sz w:val="22"/>
                <w:szCs w:val="22"/>
              </w:rPr>
              <w:t>, CHCR</w:t>
            </w:r>
            <w:r w:rsidRPr="00D103F0">
              <w:rPr>
                <w:rFonts w:ascii="Arial" w:hAnsi="Arial" w:cs="Arial"/>
                <w:sz w:val="22"/>
                <w:szCs w:val="22"/>
              </w:rPr>
              <w:t xml:space="preserve"> etc.).  (250 words maximum)</w:t>
            </w:r>
          </w:p>
        </w:tc>
      </w:tr>
      <w:tr w:rsidR="005534C6" w:rsidRPr="00D103F0" w14:paraId="4675943A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</w:tcPr>
          <w:p w14:paraId="35513DD1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08BD53CB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244568E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2B96E2F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EC4F0CB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4566EFD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2ECD88C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33C376B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826E56D" w14:textId="77777777" w:rsidR="00493EB1" w:rsidRPr="00D103F0" w:rsidRDefault="00493EB1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73C7379" w14:textId="77777777" w:rsidR="00493EB1" w:rsidRPr="00D103F0" w:rsidRDefault="00493EB1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5269996" w14:textId="77777777" w:rsidR="00493EB1" w:rsidRPr="00D103F0" w:rsidRDefault="00493EB1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4DEE4EA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6009B2F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04E1A10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F4AB64C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0405D53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048F938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A8D986E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1DB1EB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F3F44E1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9427B00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4C6" w:rsidRPr="00D103F0" w14:paraId="335B9810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  <w:shd w:val="clear" w:color="auto" w:fill="CCECFF"/>
          </w:tcPr>
          <w:p w14:paraId="27C45E1F" w14:textId="76E1F4ED" w:rsidR="005534C6" w:rsidRPr="00D103F0" w:rsidRDefault="005534C6" w:rsidP="00507D45">
            <w:pPr>
              <w:spacing w:before="120" w:after="60"/>
              <w:rPr>
                <w:rFonts w:ascii="Arial" w:hAnsi="Arial" w:cs="Arial"/>
                <w:b/>
              </w:rPr>
            </w:pPr>
            <w:r w:rsidRPr="00D103F0">
              <w:rPr>
                <w:rFonts w:ascii="Arial" w:hAnsi="Arial" w:cs="Arial"/>
                <w:b/>
              </w:rPr>
              <w:t xml:space="preserve">Please explain briefly how your proposed programme of work aligns to the local or national priorities of the </w:t>
            </w:r>
            <w:r w:rsidR="00507D45">
              <w:rPr>
                <w:rFonts w:ascii="Arial" w:hAnsi="Arial" w:cs="Arial"/>
                <w:b/>
              </w:rPr>
              <w:t xml:space="preserve">health system </w:t>
            </w:r>
            <w:r w:rsidR="001071EE">
              <w:rPr>
                <w:rFonts w:ascii="Arial" w:hAnsi="Arial" w:cs="Arial"/>
                <w:b/>
              </w:rPr>
              <w:t>e.g.,</w:t>
            </w:r>
            <w:r w:rsidR="00507D45">
              <w:rPr>
                <w:rFonts w:ascii="Arial" w:hAnsi="Arial" w:cs="Arial"/>
                <w:b/>
              </w:rPr>
              <w:t xml:space="preserve"> the Healthier Together Integrated Care System</w:t>
            </w:r>
            <w:r w:rsidRPr="00D103F0">
              <w:rPr>
                <w:rFonts w:ascii="Arial" w:hAnsi="Arial" w:cs="Arial"/>
                <w:b/>
              </w:rPr>
              <w:t>. (250 words maximum)</w:t>
            </w:r>
          </w:p>
        </w:tc>
      </w:tr>
      <w:tr w:rsidR="005534C6" w:rsidRPr="00D103F0" w14:paraId="45A4B27D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</w:tcPr>
          <w:p w14:paraId="5BE57E9E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0E376751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7E8341D3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0C812CB9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529D6C6E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7C558CC7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79069FCE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0E2DA93C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08C21EF8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1A2ABE1A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74CBB326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</w:tc>
      </w:tr>
      <w:tr w:rsidR="005534C6" w:rsidRPr="00D103F0" w14:paraId="39504CF5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  <w:shd w:val="clear" w:color="auto" w:fill="CCECFF"/>
          </w:tcPr>
          <w:p w14:paraId="5A603EA6" w14:textId="77777777" w:rsidR="005534C6" w:rsidRPr="00D103F0" w:rsidRDefault="005534C6" w:rsidP="001756D0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provide any other information that you think will help the shortlisting and interview panel determine the likely chances of your proposed </w:t>
            </w:r>
            <w:proofErr w:type="spellStart"/>
            <w:r w:rsidRPr="00D103F0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D103F0">
              <w:rPr>
                <w:rFonts w:ascii="Arial" w:hAnsi="Arial" w:cs="Arial"/>
                <w:sz w:val="22"/>
                <w:szCs w:val="22"/>
              </w:rPr>
              <w:t xml:space="preserve"> of work leading to an e</w:t>
            </w:r>
            <w:r w:rsidR="00530FBC" w:rsidRPr="00D103F0">
              <w:rPr>
                <w:rFonts w:ascii="Arial" w:hAnsi="Arial" w:cs="Arial"/>
                <w:sz w:val="22"/>
                <w:szCs w:val="22"/>
              </w:rPr>
              <w:t>x</w:t>
            </w:r>
            <w:r w:rsidRPr="00D103F0">
              <w:rPr>
                <w:rFonts w:ascii="Arial" w:hAnsi="Arial" w:cs="Arial"/>
                <w:sz w:val="22"/>
                <w:szCs w:val="22"/>
              </w:rPr>
              <w:t>ternally funded Fellowship or grant.  (200 words max)</w:t>
            </w:r>
          </w:p>
        </w:tc>
      </w:tr>
      <w:tr w:rsidR="005534C6" w:rsidRPr="00D103F0" w14:paraId="312798FB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  <w:shd w:val="clear" w:color="auto" w:fill="auto"/>
          </w:tcPr>
          <w:p w14:paraId="58A526FF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52D5F63A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7553F6FE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31376C01" w14:textId="77777777" w:rsidR="00530FBC" w:rsidRPr="00D103F0" w:rsidRDefault="00530FBC" w:rsidP="001747F6">
            <w:pPr>
              <w:rPr>
                <w:rFonts w:ascii="Arial" w:hAnsi="Arial" w:cs="Arial"/>
              </w:rPr>
            </w:pPr>
          </w:p>
          <w:p w14:paraId="36373469" w14:textId="77777777" w:rsidR="00530FBC" w:rsidRPr="00D103F0" w:rsidRDefault="00530FBC" w:rsidP="001747F6">
            <w:pPr>
              <w:rPr>
                <w:rFonts w:ascii="Arial" w:hAnsi="Arial" w:cs="Arial"/>
              </w:rPr>
            </w:pPr>
          </w:p>
          <w:p w14:paraId="7EE27602" w14:textId="77777777" w:rsidR="00530FBC" w:rsidRPr="00D103F0" w:rsidRDefault="00530FBC" w:rsidP="001747F6">
            <w:pPr>
              <w:rPr>
                <w:rFonts w:ascii="Arial" w:hAnsi="Arial" w:cs="Arial"/>
              </w:rPr>
            </w:pPr>
          </w:p>
          <w:p w14:paraId="50D63113" w14:textId="77777777" w:rsidR="00530FBC" w:rsidRPr="00D103F0" w:rsidRDefault="00530FBC" w:rsidP="001747F6">
            <w:pPr>
              <w:rPr>
                <w:rFonts w:ascii="Arial" w:hAnsi="Arial" w:cs="Arial"/>
              </w:rPr>
            </w:pPr>
          </w:p>
          <w:p w14:paraId="4425739A" w14:textId="77777777" w:rsidR="00530FBC" w:rsidRPr="00D103F0" w:rsidRDefault="00530FBC" w:rsidP="001747F6">
            <w:pPr>
              <w:rPr>
                <w:rFonts w:ascii="Arial" w:hAnsi="Arial" w:cs="Arial"/>
              </w:rPr>
            </w:pPr>
          </w:p>
          <w:p w14:paraId="6BD0C2A5" w14:textId="77777777" w:rsidR="00530FBC" w:rsidRPr="00D103F0" w:rsidRDefault="00530FBC" w:rsidP="001747F6">
            <w:pPr>
              <w:rPr>
                <w:rFonts w:ascii="Arial" w:hAnsi="Arial" w:cs="Arial"/>
              </w:rPr>
            </w:pPr>
          </w:p>
          <w:p w14:paraId="42C81CC4" w14:textId="77777777" w:rsidR="00493EB1" w:rsidRPr="00D103F0" w:rsidRDefault="00493EB1" w:rsidP="001747F6">
            <w:pPr>
              <w:rPr>
                <w:rFonts w:ascii="Arial" w:hAnsi="Arial" w:cs="Arial"/>
              </w:rPr>
            </w:pPr>
          </w:p>
          <w:p w14:paraId="1204698A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4E51A0E8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2C96D2F4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</w:tc>
      </w:tr>
    </w:tbl>
    <w:p w14:paraId="5724B3D1" w14:textId="77777777" w:rsidR="005534C6" w:rsidRPr="00D103F0" w:rsidRDefault="005534C6" w:rsidP="005534C6">
      <w:pPr>
        <w:spacing w:line="260" w:lineRule="exact"/>
        <w:rPr>
          <w:rFonts w:ascii="Arial" w:eastAsia="Calibri" w:hAnsi="Arial" w:cs="Arial"/>
        </w:rPr>
      </w:pPr>
    </w:p>
    <w:p w14:paraId="36134293" w14:textId="77777777" w:rsidR="00530FBC" w:rsidRPr="00D103F0" w:rsidRDefault="00530FBC" w:rsidP="005534C6">
      <w:pPr>
        <w:spacing w:line="260" w:lineRule="exact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6941"/>
      </w:tblGrid>
      <w:tr w:rsidR="005534C6" w:rsidRPr="00D103F0" w14:paraId="0FA763B3" w14:textId="77777777" w:rsidTr="001756D0">
        <w:trPr>
          <w:trHeight w:val="501"/>
        </w:trPr>
        <w:tc>
          <w:tcPr>
            <w:tcW w:w="9628" w:type="dxa"/>
            <w:gridSpan w:val="2"/>
            <w:shd w:val="clear" w:color="auto" w:fill="CCECFF"/>
          </w:tcPr>
          <w:p w14:paraId="1BEDDF97" w14:textId="77777777" w:rsidR="005534C6" w:rsidRPr="00D103F0" w:rsidRDefault="005534C6" w:rsidP="001756D0">
            <w:pPr>
              <w:spacing w:before="120" w:after="60" w:line="260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03F0">
              <w:rPr>
                <w:rFonts w:ascii="Arial" w:eastAsia="Calibri" w:hAnsi="Arial" w:cs="Arial"/>
                <w:b/>
                <w:sz w:val="22"/>
                <w:szCs w:val="22"/>
              </w:rPr>
              <w:t xml:space="preserve">Supervisor </w:t>
            </w:r>
            <w:r w:rsidRPr="003C637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Authorisation</w:t>
            </w:r>
            <w:r w:rsidR="00530FBC" w:rsidRPr="00D103F0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530FBC" w:rsidRPr="00D103F0">
              <w:rPr>
                <w:rFonts w:ascii="Arial" w:hAnsi="Arial" w:cs="Arial"/>
                <w:i/>
                <w:sz w:val="18"/>
                <w:szCs w:val="18"/>
              </w:rPr>
              <w:t>(confirmation by email is acceptable)</w:t>
            </w:r>
          </w:p>
        </w:tc>
      </w:tr>
      <w:tr w:rsidR="005534C6" w:rsidRPr="00D103F0" w14:paraId="107F1F93" w14:textId="77777777" w:rsidTr="00530FBC">
        <w:tc>
          <w:tcPr>
            <w:tcW w:w="9628" w:type="dxa"/>
            <w:gridSpan w:val="2"/>
          </w:tcPr>
          <w:p w14:paraId="23A87437" w14:textId="198418E1" w:rsidR="00B475A1" w:rsidRPr="00D103F0" w:rsidRDefault="00530FBC" w:rsidP="001756D0">
            <w:pPr>
              <w:spacing w:before="120" w:after="60" w:line="260" w:lineRule="exact"/>
              <w:rPr>
                <w:rFonts w:ascii="Arial" w:eastAsia="Calibri" w:hAnsi="Arial" w:cs="Arial"/>
                <w:sz w:val="22"/>
                <w:szCs w:val="22"/>
              </w:rPr>
            </w:pPr>
            <w:r w:rsidRPr="001756D0">
              <w:rPr>
                <w:rFonts w:ascii="Arial" w:eastAsia="Calibri" w:hAnsi="Arial" w:cs="Arial"/>
                <w:sz w:val="22"/>
                <w:szCs w:val="22"/>
              </w:rPr>
              <w:t>In my capacity as the lead supervisor of the applicant</w:t>
            </w:r>
            <w:r w:rsidRPr="001756D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756D0">
              <w:rPr>
                <w:rFonts w:ascii="Arial" w:hAnsi="Arial" w:cs="Arial"/>
                <w:sz w:val="22"/>
                <w:szCs w:val="22"/>
              </w:rPr>
              <w:t xml:space="preserve">I confirm that I support and approve of this </w:t>
            </w:r>
            <w:r w:rsidR="00410457" w:rsidRPr="001756D0">
              <w:rPr>
                <w:rFonts w:ascii="Arial" w:hAnsi="Arial" w:cs="Arial"/>
                <w:sz w:val="22"/>
                <w:szCs w:val="22"/>
              </w:rPr>
              <w:t>application and</w:t>
            </w:r>
            <w:r w:rsidRPr="001756D0">
              <w:rPr>
                <w:rFonts w:ascii="Arial" w:hAnsi="Arial" w:cs="Arial"/>
                <w:sz w:val="22"/>
                <w:szCs w:val="22"/>
              </w:rPr>
              <w:t xml:space="preserve"> agree that we can make backfil</w:t>
            </w:r>
            <w:r w:rsidR="001756D0" w:rsidRPr="001756D0">
              <w:rPr>
                <w:rFonts w:ascii="Arial" w:hAnsi="Arial" w:cs="Arial"/>
                <w:sz w:val="22"/>
                <w:szCs w:val="22"/>
              </w:rPr>
              <w:t>l arrangements where applicable</w:t>
            </w:r>
            <w:r w:rsidR="001756D0">
              <w:rPr>
                <w:rFonts w:ascii="Arial" w:hAnsi="Arial" w:cs="Arial"/>
                <w:sz w:val="22"/>
                <w:szCs w:val="22"/>
              </w:rPr>
              <w:t>,</w:t>
            </w:r>
            <w:r w:rsidR="001756D0" w:rsidRPr="001756D0">
              <w:rPr>
                <w:rFonts w:ascii="Arial" w:hAnsi="Arial" w:cs="Arial"/>
                <w:sz w:val="22"/>
                <w:szCs w:val="22"/>
              </w:rPr>
              <w:t xml:space="preserve"> and arrange line management within the department.</w:t>
            </w:r>
            <w:r w:rsidR="001756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34C6" w:rsidRPr="00D103F0" w14:paraId="5A195A42" w14:textId="77777777" w:rsidTr="00530FBC">
        <w:tc>
          <w:tcPr>
            <w:tcW w:w="2492" w:type="dxa"/>
            <w:shd w:val="clear" w:color="auto" w:fill="CCECFF"/>
          </w:tcPr>
          <w:p w14:paraId="77EB09B7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03F0">
              <w:rPr>
                <w:rFonts w:ascii="Arial" w:eastAsia="Calibri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7136" w:type="dxa"/>
          </w:tcPr>
          <w:p w14:paraId="0EE09DFB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534C6" w:rsidRPr="00D103F0" w14:paraId="53658586" w14:textId="77777777" w:rsidTr="00530FBC">
        <w:tc>
          <w:tcPr>
            <w:tcW w:w="2492" w:type="dxa"/>
            <w:shd w:val="clear" w:color="auto" w:fill="CCECFF"/>
          </w:tcPr>
          <w:p w14:paraId="19A87909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03F0">
              <w:rPr>
                <w:rFonts w:ascii="Arial" w:eastAsia="Calibri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7136" w:type="dxa"/>
          </w:tcPr>
          <w:p w14:paraId="6F3806B0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30FBC" w:rsidRPr="00D103F0" w14:paraId="2A991B23" w14:textId="77777777" w:rsidTr="00530FBC">
        <w:tc>
          <w:tcPr>
            <w:tcW w:w="2492" w:type="dxa"/>
            <w:shd w:val="clear" w:color="auto" w:fill="CCECFF"/>
          </w:tcPr>
          <w:p w14:paraId="78C03B9F" w14:textId="77777777" w:rsidR="00530FBC" w:rsidRPr="00D103F0" w:rsidRDefault="00530FBC" w:rsidP="001747F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03F0">
              <w:rPr>
                <w:rFonts w:ascii="Arial" w:eastAsia="Calibri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7136" w:type="dxa"/>
          </w:tcPr>
          <w:p w14:paraId="01BC29B8" w14:textId="77777777" w:rsidR="00530FBC" w:rsidRPr="00D103F0" w:rsidRDefault="00530FBC" w:rsidP="001747F6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530FBC" w:rsidRPr="00D103F0" w14:paraId="1CA7F0B4" w14:textId="77777777" w:rsidTr="00530FBC">
        <w:tc>
          <w:tcPr>
            <w:tcW w:w="2492" w:type="dxa"/>
            <w:shd w:val="clear" w:color="auto" w:fill="CCECFF"/>
          </w:tcPr>
          <w:p w14:paraId="4EB2D666" w14:textId="77777777" w:rsidR="00530FBC" w:rsidRPr="00D103F0" w:rsidRDefault="00530FBC" w:rsidP="001747F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03F0">
              <w:rPr>
                <w:rFonts w:ascii="Arial" w:eastAsia="Calibri" w:hAnsi="Arial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7136" w:type="dxa"/>
          </w:tcPr>
          <w:p w14:paraId="3DD7D8E0" w14:textId="77777777" w:rsidR="00530FBC" w:rsidRPr="00D103F0" w:rsidRDefault="00530FBC" w:rsidP="001747F6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5534C6" w:rsidRPr="00D103F0" w14:paraId="3AF5083F" w14:textId="77777777" w:rsidTr="00530FBC">
        <w:tc>
          <w:tcPr>
            <w:tcW w:w="2492" w:type="dxa"/>
            <w:shd w:val="clear" w:color="auto" w:fill="CCECFF"/>
          </w:tcPr>
          <w:p w14:paraId="71C9EF5F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03F0">
              <w:rPr>
                <w:rFonts w:ascii="Arial" w:eastAsia="Calibri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7136" w:type="dxa"/>
          </w:tcPr>
          <w:p w14:paraId="6AF10260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534C6" w:rsidRPr="00D103F0" w14:paraId="3C91BE83" w14:textId="77777777" w:rsidTr="00530FBC">
        <w:tc>
          <w:tcPr>
            <w:tcW w:w="2492" w:type="dxa"/>
            <w:shd w:val="clear" w:color="auto" w:fill="CCECFF"/>
          </w:tcPr>
          <w:p w14:paraId="654A3DF7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03F0">
              <w:rPr>
                <w:rFonts w:ascii="Arial" w:eastAsia="Calibri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136" w:type="dxa"/>
          </w:tcPr>
          <w:p w14:paraId="6C3807D7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E4687B9" w14:textId="66ABBC51" w:rsidR="00530FBC" w:rsidRPr="00D103F0" w:rsidRDefault="00530FBC" w:rsidP="00530FBC">
      <w:pPr>
        <w:rPr>
          <w:rFonts w:ascii="Arial" w:hAnsi="Arial" w:cs="Arial"/>
          <w:sz w:val="18"/>
          <w:szCs w:val="18"/>
        </w:rPr>
      </w:pPr>
      <w:r w:rsidRPr="00D103F0">
        <w:rPr>
          <w:rFonts w:ascii="Arial" w:hAnsi="Arial" w:cs="Arial"/>
          <w:sz w:val="18"/>
          <w:szCs w:val="18"/>
        </w:rPr>
        <w:t>The</w:t>
      </w:r>
      <w:r w:rsidR="00167985">
        <w:rPr>
          <w:rFonts w:ascii="Arial" w:hAnsi="Arial" w:cs="Arial"/>
          <w:sz w:val="18"/>
          <w:szCs w:val="18"/>
        </w:rPr>
        <w:t xml:space="preserve"> BNSSG </w:t>
      </w:r>
      <w:r w:rsidR="002A532B">
        <w:rPr>
          <w:rFonts w:ascii="Arial" w:hAnsi="Arial" w:cs="Arial"/>
          <w:sz w:val="18"/>
          <w:szCs w:val="18"/>
        </w:rPr>
        <w:t>ICB</w:t>
      </w:r>
      <w:r w:rsidR="00167985">
        <w:rPr>
          <w:rFonts w:ascii="Arial" w:hAnsi="Arial" w:cs="Arial"/>
          <w:sz w:val="18"/>
          <w:szCs w:val="18"/>
        </w:rPr>
        <w:t xml:space="preserve"> </w:t>
      </w:r>
      <w:r w:rsidR="00167985" w:rsidRPr="00D103F0">
        <w:rPr>
          <w:rFonts w:ascii="Arial" w:hAnsi="Arial" w:cs="Arial"/>
          <w:sz w:val="18"/>
          <w:szCs w:val="18"/>
        </w:rPr>
        <w:t>staff</w:t>
      </w:r>
      <w:r w:rsidRPr="00D103F0">
        <w:rPr>
          <w:rFonts w:ascii="Arial" w:hAnsi="Arial" w:cs="Arial"/>
          <w:sz w:val="18"/>
          <w:szCs w:val="18"/>
        </w:rPr>
        <w:t xml:space="preserve"> </w:t>
      </w:r>
      <w:r w:rsidR="00507D45">
        <w:rPr>
          <w:rFonts w:ascii="Arial" w:hAnsi="Arial" w:cs="Arial"/>
          <w:sz w:val="18"/>
          <w:szCs w:val="18"/>
        </w:rPr>
        <w:t xml:space="preserve">may </w:t>
      </w:r>
      <w:r w:rsidRPr="00D103F0">
        <w:rPr>
          <w:rFonts w:ascii="Arial" w:hAnsi="Arial" w:cs="Arial"/>
          <w:sz w:val="18"/>
          <w:szCs w:val="18"/>
        </w:rPr>
        <w:t>contact your proposed supervisor for their assessment of your application for Launching Fellowship funding.</w:t>
      </w:r>
    </w:p>
    <w:p w14:paraId="32D19FC5" w14:textId="77777777" w:rsidR="00D455EC" w:rsidRDefault="00D455EC"/>
    <w:sectPr w:rsidR="00D455EC" w:rsidSect="00493EB1">
      <w:headerReference w:type="default" r:id="rId7"/>
      <w:footerReference w:type="default" r:id="rId8"/>
      <w:pgSz w:w="11906" w:h="16838"/>
      <w:pgMar w:top="2268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18F6" w14:textId="77777777" w:rsidR="005534C6" w:rsidRDefault="005534C6" w:rsidP="005534C6">
      <w:pPr>
        <w:spacing w:after="0" w:line="240" w:lineRule="auto"/>
      </w:pPr>
      <w:r>
        <w:separator/>
      </w:r>
    </w:p>
  </w:endnote>
  <w:endnote w:type="continuationSeparator" w:id="0">
    <w:p w14:paraId="6553417E" w14:textId="77777777" w:rsidR="005534C6" w:rsidRDefault="005534C6" w:rsidP="0055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6063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47204B" w14:textId="77777777" w:rsidR="00530FBC" w:rsidRDefault="00530F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D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D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AE8CD3" w14:textId="77777777" w:rsidR="00530FBC" w:rsidRDefault="00530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210F" w14:textId="77777777" w:rsidR="005534C6" w:rsidRDefault="005534C6" w:rsidP="005534C6">
      <w:pPr>
        <w:spacing w:after="0" w:line="240" w:lineRule="auto"/>
      </w:pPr>
      <w:r>
        <w:separator/>
      </w:r>
    </w:p>
  </w:footnote>
  <w:footnote w:type="continuationSeparator" w:id="0">
    <w:p w14:paraId="377DE680" w14:textId="77777777" w:rsidR="005534C6" w:rsidRDefault="005534C6" w:rsidP="0055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4FAC" w14:textId="622EEE8C" w:rsidR="005534C6" w:rsidRDefault="001071EE" w:rsidP="00420617">
    <w:pPr>
      <w:pStyle w:val="Header"/>
      <w:ind w:left="-283" w:right="-227"/>
      <w:jc w:val="center"/>
    </w:pPr>
    <w:r>
      <w:rPr>
        <w:noProof/>
      </w:rPr>
      <mc:AlternateContent>
        <mc:Choice Requires="wpg">
          <w:drawing>
            <wp:inline distT="0" distB="0" distL="0" distR="0" wp14:anchorId="3D82696B" wp14:editId="4F1311AD">
              <wp:extent cx="4075243" cy="659767"/>
              <wp:effectExtent l="0" t="0" r="1905" b="6985"/>
              <wp:docPr id="543" name="Group 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5243" cy="659767"/>
                        <a:chOff x="0" y="1805"/>
                        <a:chExt cx="4075243" cy="659767"/>
                      </a:xfrm>
                    </wpg:grpSpPr>
                    <pic:pic xmlns:pic="http://schemas.openxmlformats.org/drawingml/2006/picture">
                      <pic:nvPicPr>
                        <pic:cNvPr id="41" name="Picture 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05"/>
                          <a:ext cx="2188800" cy="65976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Picture 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28350" y="1805"/>
                          <a:ext cx="1346893" cy="65976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00C2D7C8" id="Group 543" o:spid="_x0000_s1026" style="width:320.9pt;height:51.95pt;mso-position-horizontal-relative:char;mso-position-vertical-relative:line" coordorigin=",18" coordsize="40752,65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KKKK/LD/RU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style="position:absolute;top:18;width:21888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">
                <v:imagedata r:id="rId3" o:title=""/>
              </v:shape>
              <v:shape id="Picture 43" o:spid="_x0000_s1028" type="#_x0000_t75" style="position:absolute;left:27283;top:18;width:13469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">
                <v:imagedata r:id="rId4" o:title=""/>
              </v:shape>
              <w10:anchorlock/>
            </v:group>
          </w:pict>
        </mc:Fallback>
      </mc:AlternateContent>
    </w:r>
    <w:ins w:id="0" w:author="HOWLING, Rebecca (NHS BRISTOL, NORTH SOMERSET AND SOUTH GLOUCESTERSHIRE ICB - 15C)" w:date="2023-05-23T10:12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516E37FD" wp14:editId="44E795EE">
            <wp:simplePos x="0" y="0"/>
            <wp:positionH relativeFrom="column">
              <wp:posOffset>4333875</wp:posOffset>
            </wp:positionH>
            <wp:positionV relativeFrom="paragraph">
              <wp:posOffset>-29210</wp:posOffset>
            </wp:positionV>
            <wp:extent cx="2119630" cy="702945"/>
            <wp:effectExtent l="0" t="0" r="0" b="190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5534C6">
      <w:ptab w:relativeTo="margin" w:alignment="center" w:leader="none"/>
    </w:r>
    <w:r w:rsidR="005534C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0599"/>
    <w:multiLevelType w:val="multilevel"/>
    <w:tmpl w:val="E2708A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77645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WLING, Rebecca (NHS BRISTOL, NORTH SOMERSET AND SOUTH GLOUCESTERSHIRE ICB - 15C)">
    <w15:presenceInfo w15:providerId="AD" w15:userId="S::rebecca.howling1@nhs.net::55432443-f2a6-4f50-9035-a16d5ce71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C6"/>
    <w:rsid w:val="001071EE"/>
    <w:rsid w:val="00167985"/>
    <w:rsid w:val="001756D0"/>
    <w:rsid w:val="002740C3"/>
    <w:rsid w:val="002A532B"/>
    <w:rsid w:val="00386E37"/>
    <w:rsid w:val="003C6374"/>
    <w:rsid w:val="003E4E26"/>
    <w:rsid w:val="00410457"/>
    <w:rsid w:val="00420617"/>
    <w:rsid w:val="00493EB1"/>
    <w:rsid w:val="00507D45"/>
    <w:rsid w:val="00530FBC"/>
    <w:rsid w:val="005534C6"/>
    <w:rsid w:val="007F21CB"/>
    <w:rsid w:val="00881964"/>
    <w:rsid w:val="00887EAE"/>
    <w:rsid w:val="00AD6F10"/>
    <w:rsid w:val="00B475A1"/>
    <w:rsid w:val="00CC1C0D"/>
    <w:rsid w:val="00D103F0"/>
    <w:rsid w:val="00D4521C"/>
    <w:rsid w:val="00D455EC"/>
    <w:rsid w:val="00DD7F66"/>
    <w:rsid w:val="00E5337C"/>
    <w:rsid w:val="00E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65B7248"/>
  <w15:docId w15:val="{2110F75D-4091-4CDF-8440-22606934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4C6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4C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4C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4C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4C6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5534C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4C6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4C6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4C6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4C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4C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34C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4C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4C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534C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4C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4C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4C6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5534C6"/>
    <w:rPr>
      <w:color w:val="0000FF" w:themeColor="hyperlink"/>
      <w:u w:val="single"/>
    </w:rPr>
  </w:style>
  <w:style w:type="paragraph" w:styleId="ListParagraph">
    <w:name w:val="List Paragraph"/>
    <w:basedOn w:val="Normal"/>
    <w:rsid w:val="00553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5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C6"/>
  </w:style>
  <w:style w:type="paragraph" w:styleId="Footer">
    <w:name w:val="footer"/>
    <w:basedOn w:val="Normal"/>
    <w:link w:val="FooterChar"/>
    <w:uiPriority w:val="99"/>
    <w:unhideWhenUsed/>
    <w:rsid w:val="0055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C6"/>
  </w:style>
  <w:style w:type="paragraph" w:styleId="BalloonText">
    <w:name w:val="Balloon Text"/>
    <w:basedOn w:val="Normal"/>
    <w:link w:val="BalloonTextChar"/>
    <w:uiPriority w:val="99"/>
    <w:semiHidden/>
    <w:unhideWhenUsed/>
    <w:rsid w:val="0055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Alexander (Bristol CCG)</dc:creator>
  <cp:lastModifiedBy>HOWLING, Rebecca (NHS BRISTOL, NORTH SOMERSET AND SOUTH GLOUCESTERSHIRE ICB - 15C)</cp:lastModifiedBy>
  <cp:revision>3</cp:revision>
  <cp:lastPrinted>2017-05-11T15:20:00Z</cp:lastPrinted>
  <dcterms:created xsi:type="dcterms:W3CDTF">2023-06-07T14:25:00Z</dcterms:created>
  <dcterms:modified xsi:type="dcterms:W3CDTF">2024-06-04T08:36:00Z</dcterms:modified>
</cp:coreProperties>
</file>